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F" w:rsidRDefault="007E3B4F" w:rsidP="007E3B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393759D" wp14:editId="1B13C900">
            <wp:extent cx="5267325" cy="762000"/>
            <wp:effectExtent l="0" t="0" r="9525" b="0"/>
            <wp:docPr id="1" name="Picture 1" descr="Description: Letter Top Only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tter Top Only hi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4F" w:rsidRPr="007E3B4F" w:rsidRDefault="007E3B4F" w:rsidP="007E3B4F">
      <w:pPr>
        <w:rPr>
          <w:rFonts w:ascii="Arial" w:hAnsi="Arial" w:cs="Arial"/>
          <w:b/>
          <w:sz w:val="16"/>
          <w:szCs w:val="16"/>
        </w:rPr>
      </w:pPr>
    </w:p>
    <w:p w:rsidR="007E3B4F" w:rsidDel="00656C86" w:rsidRDefault="007E3B4F" w:rsidP="007E3B4F">
      <w:pPr>
        <w:autoSpaceDE w:val="0"/>
        <w:autoSpaceDN w:val="0"/>
        <w:adjustRightInd w:val="0"/>
        <w:jc w:val="center"/>
        <w:rPr>
          <w:del w:id="0" w:author="Benjamin Light" w:date="2019-04-01T08:28:00Z"/>
          <w:rFonts w:ascii="Arial" w:eastAsiaTheme="minorHAnsi" w:hAnsi="Arial" w:cs="Arial"/>
          <w:b/>
          <w:bCs/>
          <w:color w:val="000000"/>
          <w:sz w:val="40"/>
          <w:szCs w:val="40"/>
        </w:rPr>
      </w:pPr>
      <w:r w:rsidRPr="007E3B4F">
        <w:rPr>
          <w:rFonts w:ascii="Arial" w:eastAsiaTheme="minorHAnsi" w:hAnsi="Arial" w:cs="Arial"/>
          <w:sz w:val="40"/>
          <w:szCs w:val="40"/>
        </w:rPr>
        <w:t xml:space="preserve"> </w:t>
      </w:r>
      <w:r w:rsidRPr="007E3B4F">
        <w:rPr>
          <w:rFonts w:ascii="Arial" w:eastAsiaTheme="minorHAnsi" w:hAnsi="Arial" w:cs="Arial"/>
          <w:b/>
          <w:bCs/>
          <w:color w:val="000000"/>
          <w:sz w:val="40"/>
          <w:szCs w:val="40"/>
        </w:rPr>
        <w:t xml:space="preserve">United Youth Camps </w:t>
      </w:r>
    </w:p>
    <w:p w:rsidR="007E3B4F" w:rsidRDefault="007E3B4F" w:rsidP="00656C8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</w:rPr>
      </w:pPr>
      <w:r w:rsidRPr="007E3B4F">
        <w:rPr>
          <w:rFonts w:ascii="Arial" w:eastAsiaTheme="minorHAnsi" w:hAnsi="Arial" w:cs="Arial"/>
          <w:b/>
          <w:bCs/>
          <w:color w:val="000000"/>
          <w:sz w:val="40"/>
          <w:szCs w:val="40"/>
        </w:rPr>
        <w:t xml:space="preserve">Code of Honor </w:t>
      </w:r>
    </w:p>
    <w:p w:rsidR="007E3B4F" w:rsidRPr="007E3B4F" w:rsidRDefault="007E3B4F" w:rsidP="007E3B4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16"/>
          <w:szCs w:val="16"/>
        </w:rPr>
      </w:pPr>
    </w:p>
    <w:p w:rsidR="007E3B4F" w:rsidRPr="00656C86" w:rsidRDefault="007E3B4F" w:rsidP="007E3B4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1" w:author="Benjamin Light" w:date="2019-04-01T08:28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2" w:author="Benjamin Light" w:date="2019-04-01T08:28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Why a United Youth Camps Code of Honor? A code of honor is a way of showing consideration, respect, and love to others. It helps everyone get along better and it helps everyone to be treated the same way. Living by a code of honor demonstrates good character, protects the camp facility, it saves us time and it helps save money. </w:t>
      </w:r>
    </w:p>
    <w:p w:rsidR="007E3B4F" w:rsidRDefault="007E3B4F" w:rsidP="007E3B4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E3B4F" w:rsidRPr="00656C86" w:rsidRDefault="007E3B4F" w:rsidP="007E3B4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rPrChange w:id="3" w:author="Benjamin Light" w:date="2019-04-01T08:28:00Z">
            <w:rPr>
              <w:rFonts w:ascii="Arial" w:eastAsiaTheme="minorHAnsi" w:hAnsi="Arial" w:cs="Arial"/>
              <w:b/>
              <w:bCs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b/>
          <w:bCs/>
          <w:color w:val="000000"/>
          <w:sz w:val="24"/>
          <w:szCs w:val="24"/>
          <w:rPrChange w:id="4" w:author="Benjamin Light" w:date="2019-04-01T08:28:00Z">
            <w:rPr>
              <w:rFonts w:ascii="Arial" w:eastAsiaTheme="minorHAnsi" w:hAnsi="Arial" w:cs="Arial"/>
              <w:b/>
              <w:bCs/>
              <w:color w:val="000000"/>
              <w:sz w:val="28"/>
              <w:szCs w:val="28"/>
            </w:rPr>
          </w:rPrChange>
        </w:rPr>
        <w:t xml:space="preserve">As a United Youth Participant, I will follow and respect the following Code of Honor: </w:t>
      </w:r>
    </w:p>
    <w:p w:rsidR="007E3B4F" w:rsidRPr="007E3B4F" w:rsidRDefault="007E3B4F" w:rsidP="007E3B4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5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6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Strive to behave as a representative of Christ and represent God in an honorable manner (I Timothy 4:12).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7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8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9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Keep the 10 Commandments (Exodus 20:1-17). Honor God’s Sabbath day and avoid inappropriate Sabbath activities (Isaiah 58:13-14).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10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11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12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Follow the “no-knock” policy (I will not criticize, make fun of, ridicule, exclude or put down others).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13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14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15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Avoid going into unsupervised or restricted areas of the camp facility.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16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17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18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Observe dorm lights out and quiet time.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19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20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21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>Refer to older</w:t>
      </w:r>
      <w:r w:rsidR="00C40891" w:rsidRPr="00656C86">
        <w:rPr>
          <w:rFonts w:ascii="Arial" w:eastAsiaTheme="minorHAnsi" w:hAnsi="Arial" w:cs="Arial"/>
          <w:color w:val="000000"/>
          <w:sz w:val="24"/>
          <w:szCs w:val="24"/>
          <w:rPrChange w:id="22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 or </w:t>
      </w:r>
      <w:r w:rsidRPr="00656C86">
        <w:rPr>
          <w:rFonts w:ascii="Arial" w:eastAsiaTheme="minorHAnsi" w:hAnsi="Arial" w:cs="Arial"/>
          <w:color w:val="000000"/>
          <w:sz w:val="24"/>
          <w:szCs w:val="24"/>
          <w:rPrChange w:id="23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married staff as Mr. or Mrs. (Last Name) and unmarried staff as Mr. or Miss (First Name).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24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25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26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Respect my counselor, assistant counselor and other camp staff, and follow their instructions.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27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28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29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Treat other campers with respect, dignity and a positive attitude. This includes showing proper respect and courtesy between guys and girls at all times.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30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31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32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Observe the code of no guys allowed in girls’ dorms and vice-versa.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33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34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35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Observe the code of no practical jokes at camp.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36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37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38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Keep my living area and bathroom appropriately clean and neat.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39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40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41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Promote good sportsmanship and a spirit of teamwork during all camp activities. </w:t>
      </w:r>
    </w:p>
    <w:p w:rsidR="007E3B4F" w:rsidRPr="00656C86" w:rsidRDefault="007E3B4F" w:rsidP="007E3B4F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4"/>
          <w:szCs w:val="24"/>
          <w:rPrChange w:id="42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43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44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Observe all safety regulations while at camp. </w:t>
      </w:r>
    </w:p>
    <w:p w:rsidR="007E3B4F" w:rsidRPr="00656C86" w:rsidRDefault="007E3B4F" w:rsidP="007E3B4F">
      <w:pPr>
        <w:tabs>
          <w:tab w:val="left" w:pos="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rPrChange w:id="45" w:author="Benjamin Light" w:date="2019-04-01T08:29:00Z">
            <w:rPr>
              <w:rFonts w:ascii="Arial" w:eastAsiaTheme="minorHAnsi" w:hAnsi="Arial" w:cs="Arial"/>
              <w:color w:val="000000"/>
              <w:sz w:val="16"/>
              <w:szCs w:val="16"/>
            </w:rPr>
          </w:rPrChange>
        </w:rPr>
      </w:pPr>
    </w:p>
    <w:p w:rsidR="007E3B4F" w:rsidRPr="00656C86" w:rsidRDefault="007E3B4F" w:rsidP="007E3B4F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rPrChange w:id="46" w:author="Benjamin Light" w:date="2019-04-01T08:29:00Z">
            <w:rPr>
              <w:rFonts w:ascii="Arial" w:hAnsi="Arial" w:cs="Arial"/>
              <w:b/>
              <w:sz w:val="28"/>
              <w:szCs w:val="28"/>
            </w:rPr>
          </w:rPrChange>
        </w:rPr>
      </w:pPr>
      <w:r w:rsidRPr="00656C86">
        <w:rPr>
          <w:rFonts w:ascii="Arial" w:eastAsiaTheme="minorHAnsi" w:hAnsi="Arial" w:cs="Arial"/>
          <w:color w:val="000000"/>
          <w:sz w:val="24"/>
          <w:szCs w:val="24"/>
          <w:rPrChange w:id="47" w:author="Benjamin Light" w:date="2019-04-01T08:29:00Z">
            <w:rPr>
              <w:rFonts w:ascii="Arial" w:eastAsiaTheme="minorHAnsi" w:hAnsi="Arial" w:cs="Arial"/>
              <w:color w:val="000000"/>
              <w:sz w:val="28"/>
              <w:szCs w:val="28"/>
            </w:rPr>
          </w:rPrChange>
        </w:rPr>
        <w:t xml:space="preserve">Wear appropriate apparel at all times. </w:t>
      </w:r>
    </w:p>
    <w:p w:rsidR="00656C86" w:rsidRPr="00656C86" w:rsidRDefault="00656C86" w:rsidP="00656C86">
      <w:pPr>
        <w:rPr>
          <w:rFonts w:ascii="Arial" w:eastAsiaTheme="minorHAnsi" w:hAnsi="Arial" w:cs="Arial"/>
          <w:sz w:val="24"/>
          <w:szCs w:val="24"/>
          <w:rPrChange w:id="48" w:author="Benjamin Light" w:date="2019-04-01T08:30:00Z">
            <w:rPr>
              <w:rFonts w:ascii="Arial" w:eastAsiaTheme="minorHAnsi" w:hAnsi="Arial" w:cs="Arial"/>
            </w:rPr>
          </w:rPrChange>
        </w:rPr>
        <w:pPrChange w:id="49" w:author="Benjamin Light" w:date="2019-04-01T08:30:00Z">
          <w:pPr>
            <w:pStyle w:val="ListParagraph"/>
          </w:pPr>
        </w:pPrChange>
      </w:pPr>
    </w:p>
    <w:p w:rsidR="007E3B4F" w:rsidRDefault="007E3B4F" w:rsidP="007E3B4F">
      <w:pPr>
        <w:tabs>
          <w:tab w:val="left" w:pos="720"/>
        </w:tabs>
        <w:autoSpaceDE w:val="0"/>
        <w:autoSpaceDN w:val="0"/>
        <w:adjustRightInd w:val="0"/>
        <w:jc w:val="right"/>
        <w:rPr>
          <w:ins w:id="50" w:author="Benjamin Light" w:date="2019-04-01T08:30:00Z"/>
          <w:rFonts w:ascii="Arial" w:eastAsiaTheme="minorHAnsi" w:hAnsi="Arial" w:cs="Arial"/>
          <w:sz w:val="16"/>
          <w:szCs w:val="16"/>
        </w:rPr>
      </w:pPr>
      <w:r w:rsidRPr="007E3B4F">
        <w:rPr>
          <w:rFonts w:ascii="Arial" w:eastAsiaTheme="minorHAnsi" w:hAnsi="Arial" w:cs="Arial"/>
          <w:sz w:val="16"/>
          <w:szCs w:val="16"/>
        </w:rPr>
        <w:t>Revised February 2012</w:t>
      </w:r>
    </w:p>
    <w:p w:rsidR="00656C86" w:rsidRDefault="00656C86" w:rsidP="007E3B4F">
      <w:pPr>
        <w:tabs>
          <w:tab w:val="left" w:pos="720"/>
        </w:tabs>
        <w:autoSpaceDE w:val="0"/>
        <w:autoSpaceDN w:val="0"/>
        <w:adjustRightInd w:val="0"/>
        <w:jc w:val="right"/>
        <w:rPr>
          <w:ins w:id="51" w:author="Benjamin Light" w:date="2019-04-01T08:30:00Z"/>
          <w:rFonts w:ascii="Arial" w:eastAsiaTheme="minorHAnsi" w:hAnsi="Arial" w:cs="Arial"/>
          <w:sz w:val="16"/>
          <w:szCs w:val="16"/>
        </w:rPr>
      </w:pPr>
      <w:ins w:id="52" w:author="Benjamin Light" w:date="2019-04-01T08:31:00Z">
        <w:r>
          <w:rPr>
            <w:rFonts w:ascii="Arial" w:eastAsiaTheme="minorHAnsi" w:hAnsi="Arial" w:cs="Arial"/>
            <w:sz w:val="16"/>
            <w:szCs w:val="16"/>
          </w:rPr>
          <w:br/>
        </w:r>
      </w:ins>
    </w:p>
    <w:p w:rsidR="00656C86" w:rsidRPr="00656C86" w:rsidRDefault="00656C86" w:rsidP="00656C8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  <w:rPrChange w:id="53" w:author="Benjamin Light" w:date="2019-04-01T08:31:00Z">
            <w:rPr>
              <w:rFonts w:ascii="Arial" w:hAnsi="Arial" w:cs="Arial"/>
              <w:b/>
              <w:sz w:val="16"/>
              <w:szCs w:val="16"/>
            </w:rPr>
          </w:rPrChange>
        </w:rPr>
        <w:pPrChange w:id="54" w:author="Benjamin Light" w:date="2019-04-01T08:30:00Z">
          <w:pPr>
            <w:tabs>
              <w:tab w:val="left" w:pos="720"/>
            </w:tabs>
            <w:autoSpaceDE w:val="0"/>
            <w:autoSpaceDN w:val="0"/>
            <w:adjustRightInd w:val="0"/>
            <w:jc w:val="right"/>
          </w:pPr>
        </w:pPrChange>
      </w:pPr>
      <w:ins w:id="55" w:author="Benjamin Light" w:date="2019-04-01T08:30:00Z"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56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 xml:space="preserve">Repeated and flagrant disregard for this Code of Honor may result in the immediate dismissal of a camper from the </w:t>
        </w:r>
        <w:proofErr w:type="spellStart"/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57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>Hye</w:t>
        </w:r>
        <w:proofErr w:type="spellEnd"/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58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 xml:space="preserve"> Sierra program at the </w:t>
        </w:r>
      </w:ins>
      <w:ins w:id="59" w:author="Benjamin Light" w:date="2019-04-01T08:31:00Z"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60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>p</w:t>
        </w:r>
        <w:bookmarkStart w:id="61" w:name="_GoBack"/>
        <w:bookmarkEnd w:id="61"/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62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>arents’</w:t>
        </w:r>
      </w:ins>
      <w:ins w:id="63" w:author="Benjamin Light" w:date="2019-04-01T08:30:00Z"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64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 xml:space="preserve"> expense.</w:t>
        </w:r>
      </w:ins>
      <w:ins w:id="65" w:author="Benjamin Light" w:date="2019-04-01T08:31:00Z">
        <w:r w:rsidRPr="00656C86">
          <w:rPr>
            <w:rFonts w:ascii="Arial" w:eastAsiaTheme="minorHAnsi" w:hAnsi="Arial" w:cs="Arial"/>
            <w:b/>
            <w:i/>
            <w:sz w:val="24"/>
            <w:szCs w:val="24"/>
            <w:rPrChange w:id="66" w:author="Benjamin Light" w:date="2019-04-01T08:31:00Z">
              <w:rPr>
                <w:rFonts w:ascii="Arial" w:eastAsiaTheme="minorHAnsi" w:hAnsi="Arial" w:cs="Arial"/>
                <w:sz w:val="24"/>
                <w:szCs w:val="24"/>
              </w:rPr>
            </w:rPrChange>
          </w:rPr>
          <w:t xml:space="preserve"> Please review this information carefully prior to camp.</w:t>
        </w:r>
      </w:ins>
    </w:p>
    <w:sectPr w:rsidR="00656C86" w:rsidRPr="00656C86" w:rsidSect="007E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DIA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5BB"/>
    <w:multiLevelType w:val="hybridMultilevel"/>
    <w:tmpl w:val="F17E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536"/>
    <w:multiLevelType w:val="hybridMultilevel"/>
    <w:tmpl w:val="CF5C9366"/>
    <w:lvl w:ilvl="0" w:tplc="329CDB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2072"/>
    <w:multiLevelType w:val="hybridMultilevel"/>
    <w:tmpl w:val="EBFA7386"/>
    <w:lvl w:ilvl="0" w:tplc="329CDB9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jamin Light">
    <w15:presenceInfo w15:providerId="Windows Live" w15:userId="8dde9a27d9a73f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4F"/>
    <w:rsid w:val="001C52E1"/>
    <w:rsid w:val="005C59A9"/>
    <w:rsid w:val="00656C86"/>
    <w:rsid w:val="007911FE"/>
    <w:rsid w:val="007E3B4F"/>
    <w:rsid w:val="00816B94"/>
    <w:rsid w:val="00C40891"/>
    <w:rsid w:val="00C95EA3"/>
    <w:rsid w:val="00E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5E8F"/>
  <w15:docId w15:val="{74D09B17-2173-46F8-B8A0-1B06B5E2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B4F"/>
    <w:pPr>
      <w:keepNext/>
      <w:outlineLvl w:val="1"/>
    </w:pPr>
    <w:rPr>
      <w:rFonts w:ascii="Arial" w:hAnsi="Arial" w:cs="Arial"/>
      <w:b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3B4F"/>
    <w:rPr>
      <w:rFonts w:ascii="Arial" w:eastAsia="Times New Roman" w:hAnsi="Arial" w:cs="Arial"/>
      <w:b/>
      <w:color w:val="0000FF"/>
      <w:sz w:val="44"/>
      <w:szCs w:val="20"/>
    </w:rPr>
  </w:style>
  <w:style w:type="paragraph" w:customStyle="1" w:styleId="documentstyle">
    <w:name w:val="document style"/>
    <w:basedOn w:val="Normal"/>
    <w:rsid w:val="007E3B4F"/>
    <w:pPr>
      <w:spacing w:after="180" w:line="240" w:lineRule="exact"/>
      <w:jc w:val="both"/>
    </w:pPr>
    <w:rPr>
      <w:rFonts w:ascii="Arial" w:hAnsi="Arial"/>
    </w:rPr>
  </w:style>
  <w:style w:type="table" w:styleId="TableGrid">
    <w:name w:val="Table Grid"/>
    <w:basedOn w:val="TableNormal"/>
    <w:rsid w:val="007E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4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E3B4F"/>
    <w:pPr>
      <w:autoSpaceDE w:val="0"/>
      <w:autoSpaceDN w:val="0"/>
      <w:adjustRightInd w:val="0"/>
      <w:spacing w:after="0" w:line="240" w:lineRule="auto"/>
    </w:pPr>
    <w:rPr>
      <w:rFonts w:ascii="AGDIAD+TimesNewRoman,Bold" w:hAnsi="AGDIAD+TimesNewRoman,Bold" w:cs="AGDIAD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7E3B4F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7E3B4F"/>
    <w:rPr>
      <w:rFonts w:ascii="AGDIAD+TimesNewRoman,Bold" w:hAnsi="AGDIAD+TimesNewRoman,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1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8F8EFF6C1B444A543116D1EBA257F" ma:contentTypeVersion="7" ma:contentTypeDescription="Create a new document." ma:contentTypeScope="" ma:versionID="3601d2debfd56ab99092f47d03668a85">
  <xsd:schema xmlns:xsd="http://www.w3.org/2001/XMLSchema" xmlns:xs="http://www.w3.org/2001/XMLSchema" xmlns:p="http://schemas.microsoft.com/office/2006/metadata/properties" xmlns:ns2="8f7111f4-4cc9-4c50-8eef-9c3f3d1a29ff" xmlns:ns3="ab709c01-4d78-4577-9f59-20fc3c0a4fd5" targetNamespace="http://schemas.microsoft.com/office/2006/metadata/properties" ma:root="true" ma:fieldsID="5f9fc4488047d262761bb0c2277ffe3b" ns2:_="" ns3:_="">
    <xsd:import namespace="8f7111f4-4cc9-4c50-8eef-9c3f3d1a29ff"/>
    <xsd:import namespace="ab709c01-4d78-4577-9f59-20fc3c0a4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111f4-4cc9-4c50-8eef-9c3f3d1a2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9c01-4d78-4577-9f59-20fc3c0a4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0FB3-33C7-4331-B0A3-F1D48A1FA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B8920-EF41-4FD1-BAFC-1DB8C3453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DFD0A-9F1C-4E3E-AE35-CE30E1CB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111f4-4cc9-4c50-8eef-9c3f3d1a29ff"/>
    <ds:schemaRef ds:uri="ab709c01-4d78-4577-9f59-20fc3c0a4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548C6-D873-4CC8-B02B-AC37FEAB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Church of God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Dowd</dc:creator>
  <cp:lastModifiedBy>Benjamin Light</cp:lastModifiedBy>
  <cp:revision>2</cp:revision>
  <dcterms:created xsi:type="dcterms:W3CDTF">2019-04-01T15:32:00Z</dcterms:created>
  <dcterms:modified xsi:type="dcterms:W3CDTF">2019-04-01T15:32:00Z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0x010100EC08F8EFF6C1B444A543116D1EBA257F</vt:lpwstr>
  </property>
</Properties>
</file>